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1" w:rsidRDefault="00EA09AD" w:rsidP="00CD4BDB">
      <w:pPr>
        <w:spacing w:after="0"/>
        <w:jc w:val="center"/>
        <w:rPr>
          <w:ins w:id="0" w:author="Jurickova Miroslava" w:date="2019-01-07T15:30:00Z"/>
          <w:b/>
          <w:sz w:val="26"/>
          <w:szCs w:val="26"/>
        </w:rPr>
      </w:pPr>
      <w:ins w:id="1" w:author="Jurickova Miroslava" w:date="2019-01-07T15:30:00Z">
        <w:r>
          <w:rPr>
            <w:b/>
            <w:noProof/>
            <w:sz w:val="26"/>
            <w:szCs w:val="26"/>
            <w:lang w:eastAsia="sk-SK"/>
          </w:rPr>
          <w:drawing>
            <wp:inline distT="0" distB="0" distL="0" distR="0">
              <wp:extent cx="3813175" cy="3813175"/>
              <wp:effectExtent l="0" t="0" r="0" b="0"/>
              <wp:docPr id="1" name="Obrázok 1" descr="C:\Users\juri1710\Desktop\logo PSS\Znak 300x3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uri1710\Desktop\logo PSS\Znak 300x300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3175" cy="381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443351" w:rsidRDefault="00443351" w:rsidP="00CD4BDB">
      <w:pPr>
        <w:spacing w:after="0"/>
        <w:jc w:val="center"/>
        <w:rPr>
          <w:ins w:id="2" w:author="Jurickova Miroslava" w:date="2019-01-07T15:30:00Z"/>
          <w:b/>
          <w:sz w:val="26"/>
          <w:szCs w:val="26"/>
        </w:rPr>
      </w:pPr>
    </w:p>
    <w:p w:rsidR="008D6919" w:rsidRPr="00CD4BDB" w:rsidRDefault="00573FAC" w:rsidP="00CD4BDB">
      <w:pPr>
        <w:spacing w:after="0"/>
        <w:jc w:val="center"/>
        <w:rPr>
          <w:b/>
          <w:sz w:val="26"/>
          <w:szCs w:val="26"/>
        </w:rPr>
      </w:pPr>
      <w:bookmarkStart w:id="3" w:name="_GoBack"/>
      <w:bookmarkEnd w:id="3"/>
      <w:r w:rsidRPr="00CD4BDB">
        <w:rPr>
          <w:b/>
          <w:sz w:val="26"/>
          <w:szCs w:val="26"/>
        </w:rPr>
        <w:t>Informácia o</w:t>
      </w:r>
      <w:r w:rsidR="00730089" w:rsidRPr="00CD4BDB">
        <w:rPr>
          <w:b/>
          <w:sz w:val="26"/>
          <w:szCs w:val="26"/>
        </w:rPr>
        <w:t> zmenách  v</w:t>
      </w:r>
      <w:r w:rsidRPr="00CD4BDB">
        <w:rPr>
          <w:b/>
          <w:sz w:val="26"/>
          <w:szCs w:val="26"/>
        </w:rPr>
        <w:t> stavebnom sporení od 1.1.2019</w:t>
      </w:r>
    </w:p>
    <w:p w:rsidR="00CD4BDB" w:rsidRDefault="00CD4BDB" w:rsidP="00CD4BDB">
      <w:pPr>
        <w:spacing w:after="0"/>
        <w:rPr>
          <w:b/>
        </w:rPr>
      </w:pPr>
    </w:p>
    <w:p w:rsidR="00A63267" w:rsidRDefault="00A63267" w:rsidP="00CD4BDB">
      <w:pPr>
        <w:spacing w:after="0"/>
        <w:jc w:val="both"/>
        <w:rPr>
          <w:b/>
        </w:rPr>
      </w:pPr>
    </w:p>
    <w:p w:rsidR="00C75DF7" w:rsidRDefault="00A63267" w:rsidP="00CD4BDB">
      <w:pPr>
        <w:spacing w:after="0"/>
        <w:jc w:val="both"/>
        <w:rPr>
          <w:b/>
        </w:rPr>
      </w:pPr>
      <w:r>
        <w:rPr>
          <w:b/>
        </w:rPr>
        <w:t>D</w:t>
      </w:r>
      <w:r w:rsidR="002717B2" w:rsidRPr="00CD4BDB">
        <w:rPr>
          <w:b/>
        </w:rPr>
        <w:t xml:space="preserve">ňa 1.1.2019 nadobudol účinnosť zákon </w:t>
      </w:r>
      <w:r w:rsidR="00C75DF7" w:rsidRPr="00CD4BDB">
        <w:rPr>
          <w:b/>
        </w:rPr>
        <w:t>č.277/2018 Z.</w:t>
      </w:r>
      <w:r w:rsidR="00781F1D" w:rsidRPr="00CD4BDB">
        <w:rPr>
          <w:b/>
        </w:rPr>
        <w:t xml:space="preserve"> </w:t>
      </w:r>
      <w:r w:rsidR="00C75DF7" w:rsidRPr="00CD4BDB">
        <w:rPr>
          <w:b/>
        </w:rPr>
        <w:t>z.</w:t>
      </w:r>
      <w:r w:rsidR="00781F1D" w:rsidRPr="00CD4BDB">
        <w:rPr>
          <w:b/>
        </w:rPr>
        <w:t>, ktorým sa mení a dopĺňa zákon SNR č.310/1992 Zb. o stavebnom sporení</w:t>
      </w:r>
      <w:r w:rsidR="008A5366" w:rsidRPr="00CD4BDB">
        <w:rPr>
          <w:b/>
        </w:rPr>
        <w:t xml:space="preserve"> (ďalej len „zákon“)</w:t>
      </w:r>
      <w:r w:rsidR="002717B2" w:rsidRPr="00CD4BDB">
        <w:rPr>
          <w:b/>
        </w:rPr>
        <w:t xml:space="preserve">, ktorý priniesol zmeny v stavebnom sporení, </w:t>
      </w:r>
      <w:r w:rsidR="00A84BBC" w:rsidRPr="00CD4BDB">
        <w:rPr>
          <w:b/>
        </w:rPr>
        <w:t xml:space="preserve">pričom niektoré </w:t>
      </w:r>
      <w:r w:rsidR="002717B2" w:rsidRPr="00CD4BDB">
        <w:rPr>
          <w:b/>
        </w:rPr>
        <w:t>sa dotkn</w:t>
      </w:r>
      <w:r w:rsidR="00FB5ADB" w:rsidRPr="00CD4BDB">
        <w:rPr>
          <w:b/>
        </w:rPr>
        <w:t>ú</w:t>
      </w:r>
      <w:r w:rsidR="002717B2" w:rsidRPr="00CD4BDB">
        <w:rPr>
          <w:b/>
        </w:rPr>
        <w:t xml:space="preserve"> tak nových ako aj existujúcich klientov</w:t>
      </w:r>
      <w:r w:rsidR="00717D3A">
        <w:rPr>
          <w:b/>
        </w:rPr>
        <w:t xml:space="preserve"> - stavebných sporiteľov    (</w:t>
      </w:r>
      <w:r w:rsidR="009B6F8C" w:rsidRPr="00CD4BDB">
        <w:rPr>
          <w:b/>
        </w:rPr>
        <w:t xml:space="preserve">fyzických osôb </w:t>
      </w:r>
      <w:r w:rsidR="00CD4BDB">
        <w:rPr>
          <w:b/>
        </w:rPr>
        <w:t xml:space="preserve">ako </w:t>
      </w:r>
      <w:r w:rsidR="009B6F8C" w:rsidRPr="00CD4BDB">
        <w:rPr>
          <w:b/>
        </w:rPr>
        <w:t>aj právnických osôb – spoločenstiev vlastníkov bytov (SVB), ktor</w:t>
      </w:r>
      <w:r w:rsidR="00CD4BDB">
        <w:rPr>
          <w:b/>
        </w:rPr>
        <w:t>í</w:t>
      </w:r>
      <w:r w:rsidR="009B6F8C" w:rsidRPr="00CD4BDB">
        <w:rPr>
          <w:b/>
        </w:rPr>
        <w:t xml:space="preserve"> majú po splnení zákonom stanovených podmienok nárok na štátnu prémiu</w:t>
      </w:r>
      <w:r w:rsidR="00717D3A">
        <w:rPr>
          <w:b/>
        </w:rPr>
        <w:t>)</w:t>
      </w:r>
      <w:r w:rsidR="002717B2" w:rsidRPr="00CD4BDB">
        <w:rPr>
          <w:b/>
        </w:rPr>
        <w:t xml:space="preserve">. </w:t>
      </w:r>
      <w:r>
        <w:rPr>
          <w:b/>
        </w:rPr>
        <w:t>N</w:t>
      </w:r>
      <w:r w:rsidR="002717B2" w:rsidRPr="00CD4BDB">
        <w:rPr>
          <w:b/>
        </w:rPr>
        <w:t>ajdôležitejších z</w:t>
      </w:r>
      <w:r>
        <w:rPr>
          <w:b/>
        </w:rPr>
        <w:t> </w:t>
      </w:r>
      <w:r w:rsidR="002717B2" w:rsidRPr="00CD4BDB">
        <w:rPr>
          <w:b/>
        </w:rPr>
        <w:t>nich</w:t>
      </w:r>
      <w:r>
        <w:rPr>
          <w:b/>
        </w:rPr>
        <w:t xml:space="preserve"> sú</w:t>
      </w:r>
      <w:r w:rsidR="00781F1D" w:rsidRPr="00CD4BDB">
        <w:rPr>
          <w:b/>
        </w:rPr>
        <w:t>:</w:t>
      </w:r>
    </w:p>
    <w:p w:rsidR="00CD4BDB" w:rsidRPr="00CD4BDB" w:rsidRDefault="00CD4BDB" w:rsidP="00CD4BDB">
      <w:pPr>
        <w:spacing w:after="0"/>
        <w:jc w:val="both"/>
        <w:rPr>
          <w:b/>
        </w:rPr>
      </w:pPr>
    </w:p>
    <w:p w:rsidR="00C75DF7" w:rsidRPr="00CD4BDB" w:rsidRDefault="009F6A84" w:rsidP="00CD4BDB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D4BDB">
        <w:rPr>
          <w:rFonts w:asciiTheme="minorHAnsi" w:hAnsiTheme="minorHAnsi"/>
          <w:sz w:val="22"/>
          <w:szCs w:val="22"/>
        </w:rPr>
        <w:t>zmena</w:t>
      </w:r>
      <w:r w:rsidR="00C75DF7" w:rsidRPr="00CD4BDB">
        <w:rPr>
          <w:rFonts w:asciiTheme="minorHAnsi" w:hAnsiTheme="minorHAnsi"/>
          <w:sz w:val="22"/>
          <w:szCs w:val="22"/>
        </w:rPr>
        <w:t xml:space="preserve"> výšky štátnej prémie</w:t>
      </w:r>
      <w:r w:rsidR="00CD4BDB" w:rsidRPr="00CD4BDB">
        <w:rPr>
          <w:rFonts w:asciiTheme="minorHAnsi" w:hAnsiTheme="minorHAnsi"/>
          <w:sz w:val="22"/>
          <w:szCs w:val="22"/>
        </w:rPr>
        <w:t>,</w:t>
      </w:r>
    </w:p>
    <w:p w:rsidR="00CD4BDB" w:rsidRPr="00CD4BDB" w:rsidRDefault="00CD4BDB" w:rsidP="00CD4BDB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D4BDB">
        <w:rPr>
          <w:rFonts w:asciiTheme="minorHAnsi" w:hAnsiTheme="minorHAnsi"/>
          <w:sz w:val="22"/>
          <w:szCs w:val="22"/>
        </w:rPr>
        <w:t>zúženie okruhu poberateľov štátnej prémie podľa príjmu,</w:t>
      </w:r>
    </w:p>
    <w:p w:rsidR="00CD4BDB" w:rsidRPr="00CD4BDB" w:rsidRDefault="00CD4BDB" w:rsidP="00CD4BDB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D4BDB">
        <w:rPr>
          <w:rFonts w:asciiTheme="minorHAnsi" w:hAnsiTheme="minorHAnsi"/>
          <w:sz w:val="22"/>
          <w:szCs w:val="22"/>
        </w:rPr>
        <w:t>obmedzenie poberania štátnej prémie počas čerpania a splácania medziúveru,</w:t>
      </w:r>
    </w:p>
    <w:p w:rsidR="00CD4BDB" w:rsidRPr="00CD4BDB" w:rsidRDefault="00CD4BDB" w:rsidP="00CD4BDB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D4BDB">
        <w:rPr>
          <w:rFonts w:asciiTheme="minorHAnsi" w:hAnsiTheme="minorHAnsi"/>
          <w:sz w:val="22"/>
          <w:szCs w:val="22"/>
        </w:rPr>
        <w:t>osobitné limitovanie nároku na štátnu prémiu v prvom roku sporenia,</w:t>
      </w:r>
    </w:p>
    <w:p w:rsidR="00CD4BDB" w:rsidRPr="00CD4BDB" w:rsidRDefault="00CD4BDB" w:rsidP="00CD4BDB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D4BDB">
        <w:rPr>
          <w:rFonts w:asciiTheme="minorHAnsi" w:hAnsiTheme="minorHAnsi"/>
          <w:sz w:val="22"/>
          <w:szCs w:val="22"/>
        </w:rPr>
        <w:t>zrušenie inštitútu tzv. „priateľských sporiteľov“</w:t>
      </w:r>
      <w:r>
        <w:rPr>
          <w:rFonts w:asciiTheme="minorHAnsi" w:hAnsiTheme="minorHAnsi"/>
          <w:sz w:val="22"/>
          <w:szCs w:val="22"/>
        </w:rPr>
        <w:t>.</w:t>
      </w:r>
    </w:p>
    <w:p w:rsidR="009B730E" w:rsidRPr="00CD4BDB" w:rsidRDefault="009B730E" w:rsidP="00CD4BDB">
      <w:pPr>
        <w:spacing w:after="0"/>
        <w:jc w:val="both"/>
        <w:rPr>
          <w:sz w:val="26"/>
          <w:szCs w:val="26"/>
        </w:rPr>
      </w:pPr>
    </w:p>
    <w:p w:rsidR="00CD4BDB" w:rsidRDefault="00CD4BDB" w:rsidP="00CD4BDB">
      <w:pPr>
        <w:spacing w:after="0"/>
        <w:jc w:val="both"/>
        <w:rPr>
          <w:b/>
          <w:i/>
          <w:sz w:val="26"/>
          <w:szCs w:val="26"/>
          <w:u w:val="single"/>
        </w:rPr>
      </w:pPr>
      <w:r w:rsidRPr="00CD4BDB">
        <w:rPr>
          <w:b/>
          <w:i/>
          <w:sz w:val="26"/>
          <w:szCs w:val="26"/>
          <w:u w:val="single"/>
        </w:rPr>
        <w:t>Zmena výšky štátnej prémie</w:t>
      </w:r>
    </w:p>
    <w:p w:rsidR="00EE1438" w:rsidRPr="00CD4BDB" w:rsidRDefault="00EE1438" w:rsidP="00CD4BDB">
      <w:pPr>
        <w:spacing w:after="0"/>
        <w:jc w:val="both"/>
        <w:rPr>
          <w:b/>
          <w:i/>
          <w:sz w:val="26"/>
          <w:szCs w:val="26"/>
          <w:u w:val="single"/>
        </w:rPr>
      </w:pPr>
    </w:p>
    <w:p w:rsidR="00EE1438" w:rsidRPr="00B51626" w:rsidRDefault="00CD4BDB" w:rsidP="00EE1438">
      <w:pPr>
        <w:pStyle w:val="Pta"/>
        <w:jc w:val="both"/>
        <w:rPr>
          <w:rFonts w:asciiTheme="minorHAnsi" w:hAnsiTheme="minorHAnsi"/>
          <w:sz w:val="22"/>
          <w:szCs w:val="22"/>
          <w:lang w:val="sk-SK"/>
        </w:rPr>
      </w:pPr>
      <w:r w:rsidRPr="00CD4BDB">
        <w:rPr>
          <w:rFonts w:asciiTheme="minorHAnsi" w:hAnsiTheme="minorHAnsi"/>
          <w:b/>
          <w:sz w:val="22"/>
          <w:szCs w:val="22"/>
          <w:lang w:val="sk-SK"/>
        </w:rPr>
        <w:t>Zmena nastáva v minimálnej percentuálnej hodnote štátnej prémie</w:t>
      </w:r>
      <w:r w:rsidRPr="00CD4BDB">
        <w:rPr>
          <w:rFonts w:asciiTheme="minorHAnsi" w:hAnsiTheme="minorHAnsi"/>
          <w:sz w:val="22"/>
          <w:szCs w:val="22"/>
          <w:lang w:val="sk-SK"/>
        </w:rPr>
        <w:t xml:space="preserve"> – 5% sa mení na 2,5 % z ročných vkladov a zároveň sa mení aj </w:t>
      </w:r>
      <w:r w:rsidRPr="00CD4BDB">
        <w:rPr>
          <w:rFonts w:asciiTheme="minorHAnsi" w:hAnsiTheme="minorHAnsi"/>
          <w:b/>
          <w:sz w:val="22"/>
          <w:szCs w:val="22"/>
          <w:lang w:val="sk-SK"/>
        </w:rPr>
        <w:t>maximálna výška štátnej prémie, ktorá sa z</w:t>
      </w:r>
      <w:r w:rsidRPr="00CD4BDB">
        <w:rPr>
          <w:rFonts w:asciiTheme="minorHAnsi" w:hAnsiTheme="minorHAnsi"/>
          <w:sz w:val="22"/>
          <w:szCs w:val="22"/>
          <w:lang w:val="sk-SK"/>
        </w:rPr>
        <w:t xml:space="preserve"> 66,39 € </w:t>
      </w:r>
      <w:r w:rsidRPr="00CD4BDB">
        <w:rPr>
          <w:rFonts w:asciiTheme="minorHAnsi" w:hAnsiTheme="minorHAnsi"/>
          <w:b/>
          <w:sz w:val="22"/>
          <w:szCs w:val="22"/>
          <w:lang w:val="sk-SK"/>
        </w:rPr>
        <w:t>zvyšuje na 70 €.</w:t>
      </w:r>
      <w:r w:rsidRPr="00CD4BDB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B51626">
        <w:rPr>
          <w:rFonts w:asciiTheme="minorHAnsi" w:hAnsiTheme="minorHAnsi"/>
          <w:sz w:val="22"/>
          <w:szCs w:val="22"/>
          <w:lang w:val="sk-SK"/>
        </w:rPr>
        <w:t xml:space="preserve">Štátna prémia sa tak určí percentuálnym podielom z ročného vkladu na základe výpočtu podľa vzorca uvedeného v zákone  so zaokrúhlením na 0,5 %, a to minimálne 2,5 % z ročného vkladu a maximálne 15 % z ročného vkladu, najviac v sume 70 € na príslušný kalendárny rok. </w:t>
      </w:r>
      <w:r w:rsidRPr="00CD4BDB">
        <w:rPr>
          <w:rFonts w:asciiTheme="minorHAnsi" w:hAnsiTheme="minorHAnsi" w:cs="Arial"/>
          <w:bCs/>
          <w:sz w:val="22"/>
          <w:szCs w:val="22"/>
          <w:lang w:val="sk-SK"/>
        </w:rPr>
        <w:t xml:space="preserve">Na to, aby stavebný sporiteľ získal maximálnu štátnu prémiu bude musieť okrem splnenia zákonných podmienky, v roku 2019 vložiť </w:t>
      </w:r>
      <w:r w:rsidRPr="00CD4BDB">
        <w:rPr>
          <w:rFonts w:asciiTheme="minorHAnsi" w:hAnsiTheme="minorHAnsi" w:cs="Arial"/>
          <w:b/>
          <w:bCs/>
          <w:sz w:val="22"/>
          <w:szCs w:val="22"/>
          <w:lang w:val="sk-SK"/>
        </w:rPr>
        <w:t>ročný vklad vo výške  2 800,00 EUR</w:t>
      </w:r>
      <w:r w:rsidRPr="00CD4BDB">
        <w:rPr>
          <w:rFonts w:asciiTheme="minorHAnsi" w:hAnsiTheme="minorHAnsi" w:cs="Arial"/>
          <w:bCs/>
          <w:sz w:val="22"/>
          <w:szCs w:val="22"/>
          <w:lang w:val="sk-SK"/>
        </w:rPr>
        <w:t xml:space="preserve">. Ak bude ročný vklad stavebného sporiteľa nižší, získa </w:t>
      </w:r>
      <w:r w:rsidRPr="00CD4BDB">
        <w:rPr>
          <w:rFonts w:asciiTheme="minorHAnsi" w:hAnsiTheme="minorHAnsi" w:cs="Arial"/>
          <w:bCs/>
          <w:sz w:val="22"/>
          <w:szCs w:val="22"/>
          <w:lang w:val="sk-SK"/>
        </w:rPr>
        <w:lastRenderedPageBreak/>
        <w:t xml:space="preserve">alikvotnú časť štátnej prémie. </w:t>
      </w:r>
      <w:r w:rsidRPr="00B51626">
        <w:rPr>
          <w:rFonts w:asciiTheme="minorHAnsi" w:hAnsiTheme="minorHAnsi"/>
          <w:sz w:val="22"/>
          <w:szCs w:val="22"/>
          <w:lang w:val="sk-SK"/>
        </w:rPr>
        <w:t xml:space="preserve">Už na kalendárny rok 2019  sa štátna prémia určuje vo výške 2,5 % z ročného vkladu, najviac v sume 70 €. </w:t>
      </w:r>
    </w:p>
    <w:p w:rsidR="00CD4BDB" w:rsidRPr="00CD4BDB" w:rsidRDefault="00CD4BDB" w:rsidP="00CD4BDB">
      <w:pPr>
        <w:pStyle w:val="Zkladntext2"/>
        <w:rPr>
          <w:rFonts w:asciiTheme="minorHAnsi" w:hAnsiTheme="minorHAnsi"/>
          <w:b/>
          <w:sz w:val="22"/>
          <w:szCs w:val="22"/>
        </w:rPr>
      </w:pPr>
      <w:r w:rsidRPr="00CD4BDB">
        <w:rPr>
          <w:rFonts w:asciiTheme="minorHAnsi" w:hAnsiTheme="minorHAnsi"/>
          <w:b/>
          <w:sz w:val="22"/>
          <w:szCs w:val="22"/>
        </w:rPr>
        <w:t xml:space="preserve">Toto ustanovenie sa dotkne všetkých stavebných sporiteľov (fyzických osôb aj SVB), t.j. </w:t>
      </w:r>
      <w:r w:rsidRPr="00CD4BDB">
        <w:rPr>
          <w:rFonts w:asciiTheme="minorHAnsi" w:hAnsiTheme="minorHAnsi"/>
          <w:b/>
          <w:sz w:val="22"/>
          <w:szCs w:val="22"/>
          <w:u w:val="single"/>
        </w:rPr>
        <w:t>aj tých, ktorí majú zmluvu o stavebnom sporení uzatvorenú pred 1.1.2019.</w:t>
      </w:r>
      <w:r w:rsidRPr="00CD4BDB">
        <w:rPr>
          <w:rFonts w:asciiTheme="minorHAnsi" w:hAnsiTheme="minorHAnsi"/>
          <w:b/>
          <w:sz w:val="22"/>
          <w:szCs w:val="22"/>
        </w:rPr>
        <w:t xml:space="preserve"> </w:t>
      </w:r>
    </w:p>
    <w:p w:rsidR="00CD4BDB" w:rsidRDefault="00CD4BDB" w:rsidP="00CD4BDB">
      <w:pPr>
        <w:spacing w:after="0"/>
        <w:jc w:val="both"/>
        <w:rPr>
          <w:b/>
        </w:rPr>
      </w:pPr>
    </w:p>
    <w:p w:rsidR="00EE1438" w:rsidRPr="00CD4BDB" w:rsidRDefault="00EE1438" w:rsidP="00CD4BDB">
      <w:pPr>
        <w:spacing w:after="0"/>
        <w:jc w:val="both"/>
        <w:rPr>
          <w:b/>
        </w:rPr>
      </w:pPr>
    </w:p>
    <w:p w:rsidR="00CD4BDB" w:rsidRDefault="00CD4BDB" w:rsidP="00CD4BDB">
      <w:pPr>
        <w:spacing w:after="0"/>
        <w:jc w:val="both"/>
        <w:rPr>
          <w:b/>
          <w:i/>
          <w:sz w:val="26"/>
          <w:szCs w:val="26"/>
          <w:u w:val="single"/>
        </w:rPr>
      </w:pPr>
      <w:r w:rsidRPr="00CD4BDB">
        <w:rPr>
          <w:b/>
          <w:i/>
          <w:sz w:val="26"/>
          <w:szCs w:val="26"/>
          <w:u w:val="single"/>
        </w:rPr>
        <w:t>Zúženie okruhu  poberateľov štátnej prémie podľa príjmu</w:t>
      </w:r>
    </w:p>
    <w:p w:rsidR="00EE1438" w:rsidRDefault="00EE1438" w:rsidP="00CD4BDB">
      <w:pPr>
        <w:spacing w:after="0"/>
        <w:jc w:val="both"/>
        <w:rPr>
          <w:b/>
          <w:i/>
          <w:sz w:val="26"/>
          <w:szCs w:val="26"/>
          <w:u w:val="single"/>
        </w:rPr>
      </w:pPr>
    </w:p>
    <w:p w:rsidR="00CD4BDB" w:rsidRPr="00CD4BDB" w:rsidRDefault="00CD4BDB" w:rsidP="00CD4BDB">
      <w:pPr>
        <w:spacing w:after="0"/>
        <w:jc w:val="both"/>
        <w:rPr>
          <w:b/>
        </w:rPr>
      </w:pPr>
      <w:r w:rsidRPr="00CD4BDB">
        <w:rPr>
          <w:b/>
        </w:rPr>
        <w:t>Na štátnu prémiu budú mať nárok len maloletí stavební sporitelia a tí plnoletí stavební sporitelia (fyzické osoby), ktorí nemajú príjem vyšší ako 1,3 - násobok priemernej mzdy v národnom hospodárstve.</w:t>
      </w:r>
    </w:p>
    <w:p w:rsidR="00CD4BDB" w:rsidRPr="00CD4BDB" w:rsidRDefault="00CD4BDB" w:rsidP="00CD4BDB">
      <w:pPr>
        <w:spacing w:after="0"/>
        <w:jc w:val="both"/>
      </w:pPr>
      <w:r w:rsidRPr="00CD4BDB">
        <w:rPr>
          <w:rFonts w:cs="Arial"/>
          <w:b/>
        </w:rPr>
        <w:t>Štátna prémia sa za kalendárny rok poskytuje stavebnému sporiteľovi</w:t>
      </w:r>
      <w:r w:rsidRPr="00CD4BDB">
        <w:rPr>
          <w:rFonts w:cs="Arial"/>
        </w:rPr>
        <w:t xml:space="preserve"> - fyzickej osobe, ktor</w:t>
      </w:r>
      <w:r w:rsidR="00A63267">
        <w:rPr>
          <w:rFonts w:cs="Arial"/>
        </w:rPr>
        <w:t>á</w:t>
      </w:r>
      <w:r w:rsidRPr="00CD4BDB">
        <w:rPr>
          <w:rFonts w:cs="Arial"/>
        </w:rPr>
        <w:t xml:space="preserve"> </w:t>
      </w:r>
      <w:r w:rsidRPr="00CD4BDB">
        <w:rPr>
          <w:rFonts w:cs="Arial"/>
          <w:b/>
        </w:rPr>
        <w:t>nedosiah</w:t>
      </w:r>
      <w:r w:rsidR="00A63267">
        <w:rPr>
          <w:rFonts w:cs="Arial"/>
          <w:b/>
        </w:rPr>
        <w:t xml:space="preserve">la </w:t>
      </w:r>
      <w:r w:rsidRPr="00CD4BDB">
        <w:rPr>
          <w:rFonts w:cs="Arial"/>
          <w:b/>
        </w:rPr>
        <w:t>plnoletosť</w:t>
      </w:r>
      <w:r w:rsidRPr="00CD4BDB">
        <w:rPr>
          <w:rFonts w:cs="Arial"/>
        </w:rPr>
        <w:t xml:space="preserve"> do konca kalendárneho roka, za ktorý si uplatňuje nárok na štátnu prémiu</w:t>
      </w:r>
      <w:r w:rsidRPr="00CD4BDB">
        <w:t>.</w:t>
      </w:r>
    </w:p>
    <w:p w:rsidR="00CD4BDB" w:rsidRPr="00CD4BDB" w:rsidRDefault="00CD4BDB" w:rsidP="00CD4BDB">
      <w:pPr>
        <w:spacing w:after="0"/>
        <w:jc w:val="both"/>
      </w:pPr>
      <w:r w:rsidRPr="00CD4BDB">
        <w:t xml:space="preserve">Pokiaľ ide o plnoletého stavebného  sporiteľa, </w:t>
      </w:r>
      <w:r w:rsidRPr="00CD4BDB">
        <w:rPr>
          <w:b/>
        </w:rPr>
        <w:t xml:space="preserve">nárok na štátnu prémiu má stavebný sporiteľ, ktorý dosiahol plnoletosť </w:t>
      </w:r>
      <w:r w:rsidRPr="00CD4BDB">
        <w:t xml:space="preserve">do konca kalendárneho roka, za ktorý sa uplatňuje nárok na štátnu prémiu a </w:t>
      </w:r>
      <w:r w:rsidRPr="00CD4BDB">
        <w:rPr>
          <w:b/>
        </w:rPr>
        <w:t>ktorého priemerný mesačný príjem</w:t>
      </w:r>
      <w:r w:rsidRPr="00CD4BDB">
        <w:t xml:space="preserve"> vypočítaný z jeho zdaniteľných príjmov, ktoré sú súčasťou základu dane (čiastkového základu dane) z príjmov a osobitného základu dane z príjmov za kalendárny rok predchádzajúci kalendárnemu roku, za ktorý sa uplatňuje nárok na štátnu prémiu, </w:t>
      </w:r>
      <w:r w:rsidRPr="00CD4BDB">
        <w:rPr>
          <w:b/>
        </w:rPr>
        <w:t>je najviac 1,3 násobok priemernej mesačnej nominálnej mzdy</w:t>
      </w:r>
      <w:r w:rsidRPr="00CD4BDB">
        <w:t xml:space="preserve"> zamestnanca v národnom hospodárstve Slovenskej republiky zistenej Štatistickým úradom Slovenskej republiky za kalendárny rok predchádzajúci kalendárnemu roku, za ktorý sa uplatňuje nárok na štátnu prémiu; priemerný mesačný príjem sa vypočíta ako jedna dvanástina zo súčtu zdaniteľných príjmov, ktoré sú súčasťou základu dane (čiastkového základu dane) z príjmov a osobitného základu dane z príjmov.</w:t>
      </w:r>
    </w:p>
    <w:p w:rsidR="00CD4BDB" w:rsidRPr="00CD4BDB" w:rsidRDefault="00CD4BDB" w:rsidP="00CD4BDB">
      <w:pPr>
        <w:spacing w:after="0"/>
        <w:jc w:val="both"/>
        <w:rPr>
          <w:b/>
          <w:u w:val="single"/>
        </w:rPr>
      </w:pPr>
      <w:r w:rsidRPr="00CD4BDB">
        <w:rPr>
          <w:b/>
        </w:rPr>
        <w:t xml:space="preserve">Ustanovenie sa dotkne všetkých stavebných sporiteľov (fyzických osôb), t.j. </w:t>
      </w:r>
      <w:r w:rsidRPr="00CD4BDB">
        <w:rPr>
          <w:b/>
          <w:u w:val="single"/>
        </w:rPr>
        <w:t xml:space="preserve">aj tých, ktorí majú zmluvu o stavebnom sporení uzatvorenú pred 1.1.2019. </w:t>
      </w:r>
    </w:p>
    <w:p w:rsidR="00CD4BDB" w:rsidRDefault="00CD4BDB" w:rsidP="00CD4BDB">
      <w:pPr>
        <w:spacing w:after="0"/>
        <w:jc w:val="both"/>
        <w:rPr>
          <w:b/>
          <w:i/>
          <w:u w:val="single"/>
        </w:rPr>
      </w:pPr>
    </w:p>
    <w:p w:rsidR="00EE1438" w:rsidRPr="00CD4BDB" w:rsidRDefault="00EE1438" w:rsidP="00CD4BDB">
      <w:pPr>
        <w:spacing w:after="0"/>
        <w:jc w:val="both"/>
        <w:rPr>
          <w:b/>
          <w:i/>
          <w:u w:val="single"/>
        </w:rPr>
      </w:pPr>
    </w:p>
    <w:p w:rsidR="00D80F1E" w:rsidRDefault="00E96469" w:rsidP="00CD4BDB">
      <w:pPr>
        <w:spacing w:after="0"/>
        <w:jc w:val="both"/>
        <w:rPr>
          <w:b/>
          <w:i/>
          <w:sz w:val="26"/>
          <w:szCs w:val="26"/>
          <w:u w:val="single"/>
        </w:rPr>
      </w:pPr>
      <w:r w:rsidRPr="00CD4BDB">
        <w:rPr>
          <w:b/>
          <w:i/>
          <w:sz w:val="26"/>
          <w:szCs w:val="26"/>
          <w:u w:val="single"/>
        </w:rPr>
        <w:t>O</w:t>
      </w:r>
      <w:r w:rsidR="00701579" w:rsidRPr="00CD4BDB">
        <w:rPr>
          <w:b/>
          <w:i/>
          <w:sz w:val="26"/>
          <w:szCs w:val="26"/>
          <w:u w:val="single"/>
        </w:rPr>
        <w:t>bmedzenie poberania štátnej prémie počas čerpania a splácania medziúveru</w:t>
      </w:r>
    </w:p>
    <w:p w:rsidR="00EE1438" w:rsidRPr="00CD4BDB" w:rsidRDefault="00EE1438" w:rsidP="00CD4BDB">
      <w:pPr>
        <w:spacing w:after="0"/>
        <w:jc w:val="both"/>
        <w:rPr>
          <w:b/>
          <w:i/>
          <w:sz w:val="26"/>
          <w:szCs w:val="26"/>
          <w:u w:val="single"/>
        </w:rPr>
      </w:pPr>
    </w:p>
    <w:p w:rsidR="00C944CB" w:rsidRPr="00CD4BDB" w:rsidRDefault="00D80F1E" w:rsidP="00CD4BDB">
      <w:pPr>
        <w:spacing w:after="0"/>
        <w:jc w:val="both"/>
      </w:pPr>
      <w:r w:rsidRPr="00CD4BDB">
        <w:rPr>
          <w:b/>
        </w:rPr>
        <w:t>Stavebnému sporiteľovi</w:t>
      </w:r>
      <w:r w:rsidRPr="00CD4BDB">
        <w:t xml:space="preserve"> (</w:t>
      </w:r>
      <w:r w:rsidR="00131A48" w:rsidRPr="00CD4BDB">
        <w:t>fyzickej osobe</w:t>
      </w:r>
      <w:r w:rsidRPr="00CD4BDB">
        <w:t xml:space="preserve">) </w:t>
      </w:r>
      <w:r w:rsidRPr="00CD4BDB">
        <w:rPr>
          <w:b/>
        </w:rPr>
        <w:t>nepatrí štátna prémia za kalendárny rok, v ktorom mu bol poskytnutý</w:t>
      </w:r>
      <w:r w:rsidRPr="00CD4BDB">
        <w:t xml:space="preserve"> stavebný úv</w:t>
      </w:r>
      <w:r w:rsidR="001437C5" w:rsidRPr="00CD4BDB">
        <w:t>er podľa § 12 ods. 2 písm. a) (</w:t>
      </w:r>
      <w:r w:rsidRPr="00CD4BDB">
        <w:t xml:space="preserve">t.j. </w:t>
      </w:r>
      <w:r w:rsidRPr="00CD4BDB">
        <w:rPr>
          <w:b/>
        </w:rPr>
        <w:t>medziúver)  </w:t>
      </w:r>
      <w:r w:rsidR="00131A48" w:rsidRPr="00CD4BDB">
        <w:rPr>
          <w:b/>
        </w:rPr>
        <w:t>a</w:t>
      </w:r>
      <w:r w:rsidR="00131A48" w:rsidRPr="00CD4BDB">
        <w:t xml:space="preserve"> </w:t>
      </w:r>
      <w:r w:rsidRPr="00CD4BDB">
        <w:rPr>
          <w:b/>
        </w:rPr>
        <w:t>za každý ďalší kalendárny rok až do splatenia</w:t>
      </w:r>
      <w:r w:rsidRPr="00CD4BDB">
        <w:t xml:space="preserve"> tohto úveru</w:t>
      </w:r>
      <w:r w:rsidR="00CF762D" w:rsidRPr="00CD4BDB">
        <w:t>.</w:t>
      </w:r>
    </w:p>
    <w:p w:rsidR="007D1814" w:rsidRPr="00CD4BDB" w:rsidRDefault="008C4F3E" w:rsidP="00CD4BDB">
      <w:pPr>
        <w:spacing w:after="0"/>
        <w:jc w:val="both"/>
        <w:rPr>
          <w:b/>
        </w:rPr>
      </w:pPr>
      <w:r w:rsidRPr="00CD4BDB">
        <w:rPr>
          <w:b/>
        </w:rPr>
        <w:t>Ustanovenie</w:t>
      </w:r>
      <w:r w:rsidR="00C944CB" w:rsidRPr="00CD4BDB">
        <w:rPr>
          <w:b/>
        </w:rPr>
        <w:t xml:space="preserve"> sa dotkne </w:t>
      </w:r>
      <w:r w:rsidR="00C944CB" w:rsidRPr="00CD4BDB">
        <w:rPr>
          <w:b/>
          <w:u w:val="single"/>
        </w:rPr>
        <w:t>len stavebných sporiteľov</w:t>
      </w:r>
      <w:r w:rsidR="00131A48" w:rsidRPr="00CD4BDB">
        <w:rPr>
          <w:b/>
          <w:u w:val="single"/>
        </w:rPr>
        <w:t xml:space="preserve"> (fyzických osôb)</w:t>
      </w:r>
      <w:r w:rsidR="00C944CB" w:rsidRPr="00CD4BDB">
        <w:rPr>
          <w:b/>
          <w:u w:val="single"/>
        </w:rPr>
        <w:t xml:space="preserve">, </w:t>
      </w:r>
      <w:r w:rsidR="00131A48" w:rsidRPr="00CD4BDB">
        <w:rPr>
          <w:b/>
          <w:u w:val="single"/>
        </w:rPr>
        <w:t>ktorým bude poskytnutý medziúver po 1.1.2019</w:t>
      </w:r>
      <w:r w:rsidR="00C944CB" w:rsidRPr="00CD4BDB">
        <w:rPr>
          <w:b/>
        </w:rPr>
        <w:t>.</w:t>
      </w:r>
    </w:p>
    <w:p w:rsidR="00F71C86" w:rsidRDefault="00F71C86" w:rsidP="00CD4BDB">
      <w:pPr>
        <w:spacing w:after="0"/>
        <w:jc w:val="both"/>
        <w:rPr>
          <w:b/>
        </w:rPr>
      </w:pPr>
    </w:p>
    <w:p w:rsidR="00EE1438" w:rsidRPr="00CD4BDB" w:rsidRDefault="00EE1438" w:rsidP="00CD4BDB">
      <w:pPr>
        <w:spacing w:after="0"/>
        <w:jc w:val="both"/>
        <w:rPr>
          <w:b/>
        </w:rPr>
      </w:pPr>
    </w:p>
    <w:p w:rsidR="00286C87" w:rsidRDefault="007D1814" w:rsidP="00CD4BDB">
      <w:pPr>
        <w:spacing w:after="0"/>
        <w:jc w:val="both"/>
        <w:rPr>
          <w:b/>
          <w:i/>
          <w:sz w:val="26"/>
          <w:szCs w:val="26"/>
          <w:u w:val="single"/>
        </w:rPr>
      </w:pPr>
      <w:r w:rsidRPr="00CD4BDB">
        <w:rPr>
          <w:b/>
          <w:i/>
          <w:sz w:val="26"/>
          <w:szCs w:val="26"/>
          <w:u w:val="single"/>
        </w:rPr>
        <w:t>Osobitné limitovanie nároku na štátnu prémiu v prvom roku sporenia</w:t>
      </w:r>
    </w:p>
    <w:p w:rsidR="00EE1438" w:rsidRPr="00CD4BDB" w:rsidRDefault="00EE1438" w:rsidP="00CD4BDB">
      <w:pPr>
        <w:spacing w:after="0"/>
        <w:jc w:val="both"/>
        <w:rPr>
          <w:b/>
          <w:i/>
          <w:sz w:val="26"/>
          <w:szCs w:val="26"/>
          <w:u w:val="single"/>
        </w:rPr>
      </w:pPr>
    </w:p>
    <w:p w:rsidR="00651080" w:rsidRPr="00CD4BDB" w:rsidRDefault="00286C87" w:rsidP="00CD4BDB">
      <w:pPr>
        <w:spacing w:after="0"/>
        <w:jc w:val="both"/>
        <w:rPr>
          <w:bCs/>
        </w:rPr>
      </w:pPr>
      <w:r w:rsidRPr="00CD4BDB">
        <w:rPr>
          <w:bCs/>
        </w:rPr>
        <w:t xml:space="preserve">Dochádza k limitovaniu nároku na štátnu prémiu zo zmluvy o stavebnom sporení uzavretej v priebehu kalendárneho roka v tom zmysle, že ak stavebný sporiteľ </w:t>
      </w:r>
      <w:r w:rsidR="003B61D7" w:rsidRPr="00CD4BDB">
        <w:rPr>
          <w:bCs/>
        </w:rPr>
        <w:t>uzatvorí zmluvu o stavebnom sporení v prvom polroku kalendárneho roka, má nárok na plnú (maximálnu) výšku štátnej prémie. Ak stave</w:t>
      </w:r>
      <w:r w:rsidR="00753B48">
        <w:rPr>
          <w:bCs/>
        </w:rPr>
        <w:t>b</w:t>
      </w:r>
      <w:r w:rsidR="003B61D7" w:rsidRPr="00CD4BDB">
        <w:rPr>
          <w:bCs/>
        </w:rPr>
        <w:t xml:space="preserve">ný sporiteľ </w:t>
      </w:r>
      <w:r w:rsidRPr="00CD4BDB">
        <w:rPr>
          <w:bCs/>
        </w:rPr>
        <w:t xml:space="preserve">uzavrie  zmluvu </w:t>
      </w:r>
      <w:r w:rsidR="003B61D7" w:rsidRPr="00CD4BDB">
        <w:rPr>
          <w:bCs/>
        </w:rPr>
        <w:t xml:space="preserve">o stavebnom sporení </w:t>
      </w:r>
      <w:r w:rsidRPr="00CD4BDB">
        <w:rPr>
          <w:bCs/>
        </w:rPr>
        <w:t xml:space="preserve">až v druhom polroku, jeho nárok na štátnu prémiu z tejto zmluvy nesmie presiahnuť </w:t>
      </w:r>
      <w:r w:rsidR="00942E85" w:rsidRPr="00CD4BDB">
        <w:rPr>
          <w:bCs/>
        </w:rPr>
        <w:t xml:space="preserve"> </w:t>
      </w:r>
      <w:r w:rsidRPr="00CD4BDB">
        <w:rPr>
          <w:bCs/>
        </w:rPr>
        <w:t>½ maximálnej sumy štátnej prémie ustanovenej zákonom</w:t>
      </w:r>
      <w:r w:rsidR="003B61D7" w:rsidRPr="00CD4BDB">
        <w:rPr>
          <w:bCs/>
        </w:rPr>
        <w:t xml:space="preserve"> pre daný kalendárny rok</w:t>
      </w:r>
      <w:r w:rsidRPr="00CD4BDB">
        <w:rPr>
          <w:bCs/>
        </w:rPr>
        <w:t xml:space="preserve">. </w:t>
      </w:r>
    </w:p>
    <w:p w:rsidR="005C2CA1" w:rsidRPr="00CD4BDB" w:rsidRDefault="00157F2E" w:rsidP="00CD4BDB">
      <w:pPr>
        <w:pStyle w:val="Zkladntext2"/>
        <w:rPr>
          <w:rFonts w:asciiTheme="minorHAnsi" w:hAnsiTheme="minorHAnsi"/>
          <w:b/>
          <w:sz w:val="22"/>
          <w:szCs w:val="22"/>
        </w:rPr>
      </w:pPr>
      <w:r w:rsidRPr="00CD4BDB">
        <w:rPr>
          <w:rFonts w:asciiTheme="minorHAnsi" w:hAnsiTheme="minorHAnsi"/>
          <w:b/>
          <w:sz w:val="22"/>
          <w:szCs w:val="22"/>
        </w:rPr>
        <w:lastRenderedPageBreak/>
        <w:t>Ustanovenie</w:t>
      </w:r>
      <w:r w:rsidR="005C2CA1" w:rsidRPr="00CD4BDB">
        <w:rPr>
          <w:rFonts w:asciiTheme="minorHAnsi" w:hAnsiTheme="minorHAnsi"/>
          <w:b/>
          <w:sz w:val="22"/>
          <w:szCs w:val="22"/>
        </w:rPr>
        <w:t xml:space="preserve"> sa </w:t>
      </w:r>
      <w:r w:rsidRPr="00CD4BDB">
        <w:rPr>
          <w:rFonts w:asciiTheme="minorHAnsi" w:hAnsiTheme="minorHAnsi"/>
          <w:b/>
          <w:sz w:val="22"/>
          <w:szCs w:val="22"/>
        </w:rPr>
        <w:t>dotkne</w:t>
      </w:r>
      <w:r w:rsidR="005C2CA1" w:rsidRPr="00CD4BDB">
        <w:rPr>
          <w:rFonts w:asciiTheme="minorHAnsi" w:hAnsiTheme="minorHAnsi"/>
          <w:b/>
          <w:sz w:val="22"/>
          <w:szCs w:val="22"/>
        </w:rPr>
        <w:t xml:space="preserve"> stavebných sporiteľov</w:t>
      </w:r>
      <w:r w:rsidR="001437C5" w:rsidRPr="00CD4BDB">
        <w:rPr>
          <w:rFonts w:asciiTheme="minorHAnsi" w:hAnsiTheme="minorHAnsi"/>
          <w:b/>
          <w:sz w:val="22"/>
          <w:szCs w:val="22"/>
        </w:rPr>
        <w:t xml:space="preserve"> </w:t>
      </w:r>
      <w:r w:rsidR="003B61D7" w:rsidRPr="00CD4BDB">
        <w:rPr>
          <w:rFonts w:asciiTheme="minorHAnsi" w:hAnsiTheme="minorHAnsi"/>
          <w:b/>
          <w:sz w:val="22"/>
          <w:szCs w:val="22"/>
        </w:rPr>
        <w:t xml:space="preserve">- </w:t>
      </w:r>
      <w:r w:rsidR="005C2CA1" w:rsidRPr="00CD4BDB">
        <w:rPr>
          <w:rFonts w:asciiTheme="minorHAnsi" w:hAnsiTheme="minorHAnsi"/>
          <w:b/>
          <w:sz w:val="22"/>
          <w:szCs w:val="22"/>
        </w:rPr>
        <w:t>fyzických osôb a</w:t>
      </w:r>
      <w:r w:rsidR="003B61D7" w:rsidRPr="00CD4BDB">
        <w:rPr>
          <w:rFonts w:asciiTheme="minorHAnsi" w:hAnsiTheme="minorHAnsi"/>
          <w:b/>
          <w:sz w:val="22"/>
          <w:szCs w:val="22"/>
        </w:rPr>
        <w:t> </w:t>
      </w:r>
      <w:r w:rsidR="005C2CA1" w:rsidRPr="00CD4BDB">
        <w:rPr>
          <w:rFonts w:asciiTheme="minorHAnsi" w:hAnsiTheme="minorHAnsi"/>
          <w:b/>
          <w:sz w:val="22"/>
          <w:szCs w:val="22"/>
        </w:rPr>
        <w:t xml:space="preserve">SVB a použije sa na </w:t>
      </w:r>
      <w:r w:rsidR="005C2CA1" w:rsidRPr="00CD4BDB">
        <w:rPr>
          <w:rFonts w:asciiTheme="minorHAnsi" w:hAnsiTheme="minorHAnsi"/>
          <w:b/>
          <w:sz w:val="22"/>
          <w:szCs w:val="22"/>
          <w:u w:val="single"/>
        </w:rPr>
        <w:t>zmluvu o stavebnom sporení uzatvorenú od 1.1.2019</w:t>
      </w:r>
      <w:r w:rsidR="00547CFA" w:rsidRPr="00CD4BDB">
        <w:rPr>
          <w:rFonts w:asciiTheme="minorHAnsi" w:hAnsiTheme="minorHAnsi"/>
          <w:b/>
          <w:sz w:val="22"/>
          <w:szCs w:val="22"/>
        </w:rPr>
        <w:t>.</w:t>
      </w:r>
    </w:p>
    <w:p w:rsidR="00651080" w:rsidRDefault="00651080" w:rsidP="00CD4BDB">
      <w:pPr>
        <w:spacing w:after="0"/>
        <w:jc w:val="both"/>
        <w:rPr>
          <w:bCs/>
        </w:rPr>
      </w:pPr>
    </w:p>
    <w:p w:rsidR="00EE1438" w:rsidRPr="00CD4BDB" w:rsidRDefault="00EE1438" w:rsidP="00CD4BDB">
      <w:pPr>
        <w:spacing w:after="0"/>
        <w:jc w:val="both"/>
        <w:rPr>
          <w:bCs/>
        </w:rPr>
      </w:pPr>
    </w:p>
    <w:p w:rsidR="00CD4BDB" w:rsidRDefault="00CD4BDB" w:rsidP="00CD4BDB">
      <w:pPr>
        <w:spacing w:after="0"/>
        <w:jc w:val="both"/>
        <w:rPr>
          <w:b/>
          <w:i/>
          <w:sz w:val="26"/>
          <w:szCs w:val="26"/>
          <w:u w:val="single"/>
        </w:rPr>
      </w:pPr>
      <w:r w:rsidRPr="00CD4BDB">
        <w:rPr>
          <w:b/>
          <w:i/>
          <w:sz w:val="26"/>
          <w:szCs w:val="26"/>
          <w:u w:val="single"/>
        </w:rPr>
        <w:t>Zrušenie inštitútu „priateľských sporiteľov“</w:t>
      </w:r>
    </w:p>
    <w:p w:rsidR="00EE1438" w:rsidRPr="00CD4BDB" w:rsidRDefault="00EE1438" w:rsidP="00CD4BDB">
      <w:pPr>
        <w:spacing w:after="0"/>
        <w:jc w:val="both"/>
        <w:rPr>
          <w:b/>
          <w:i/>
          <w:sz w:val="26"/>
          <w:szCs w:val="26"/>
          <w:u w:val="single"/>
        </w:rPr>
      </w:pPr>
    </w:p>
    <w:p w:rsidR="00CD4BDB" w:rsidRPr="00CD4BDB" w:rsidRDefault="00CD4BDB" w:rsidP="00CD4BDB">
      <w:pPr>
        <w:spacing w:after="0"/>
        <w:jc w:val="both"/>
        <w:rPr>
          <w:b/>
        </w:rPr>
      </w:pPr>
      <w:r w:rsidRPr="00CD4BDB">
        <w:rPr>
          <w:b/>
        </w:rPr>
        <w:t>Stavebný sporiteľ</w:t>
      </w:r>
      <w:r w:rsidRPr="00CD4BDB">
        <w:t xml:space="preserve"> bude musieť aj po 6-tich rokoch od uzatvorenia zmluvy o stavebnom sporení pri vyplácaní finančných prostriedkov zhodnotených o úrok a štátnu prémiu dokladovať účel spojený s bývaním v zmysle zákona. To znamená, že pokiaľ bude mať stavebný sporiteľ záujem o vyplatenie štátnej prémie, ak mu na štátnu prémiu vznikne nárok, </w:t>
      </w:r>
      <w:r w:rsidRPr="00CD4BDB">
        <w:rPr>
          <w:b/>
        </w:rPr>
        <w:t xml:space="preserve">bude musieť preukázať účelové použitie prostriedkov stavebného sporenia aj v prípade, ak zmluvu o stavebnom sporení vypovie  po  6-tich rokoch od jej uzatvorenia.  </w:t>
      </w:r>
    </w:p>
    <w:p w:rsidR="00CD4BDB" w:rsidRPr="00EE1438" w:rsidRDefault="00CD4BDB" w:rsidP="00CD4BDB">
      <w:pPr>
        <w:spacing w:after="0"/>
        <w:jc w:val="both"/>
        <w:rPr>
          <w:b/>
          <w:u w:val="single"/>
        </w:rPr>
      </w:pPr>
      <w:r w:rsidRPr="00CD4BDB">
        <w:rPr>
          <w:b/>
        </w:rPr>
        <w:t xml:space="preserve">Ustanovenie sa dotkne len tých stavebných sporiteľov (fyzických osôb a SVB), </w:t>
      </w:r>
      <w:r w:rsidRPr="00EE1438">
        <w:rPr>
          <w:b/>
          <w:u w:val="single"/>
        </w:rPr>
        <w:t>ktorí  uzatvoria  zmluvu o stavebnom sporení  od 1.1.2019.</w:t>
      </w:r>
    </w:p>
    <w:p w:rsidR="001437C5" w:rsidRPr="00CD4BDB" w:rsidRDefault="001437C5" w:rsidP="00CD4BDB">
      <w:pPr>
        <w:spacing w:after="0"/>
        <w:jc w:val="both"/>
        <w:rPr>
          <w:bCs/>
        </w:rPr>
      </w:pPr>
    </w:p>
    <w:p w:rsidR="00651080" w:rsidRPr="00CD4BDB" w:rsidRDefault="00651080" w:rsidP="00CD4BDB">
      <w:pPr>
        <w:spacing w:after="0"/>
        <w:jc w:val="both"/>
        <w:rPr>
          <w:b/>
        </w:rPr>
      </w:pPr>
    </w:p>
    <w:p w:rsidR="00651080" w:rsidRPr="00CD4BDB" w:rsidRDefault="00651080" w:rsidP="00CD4BDB">
      <w:pPr>
        <w:spacing w:after="0"/>
        <w:jc w:val="both"/>
      </w:pPr>
    </w:p>
    <w:p w:rsidR="009B730E" w:rsidRPr="00CD4BDB" w:rsidRDefault="009B730E" w:rsidP="00CD4BDB">
      <w:pPr>
        <w:spacing w:after="0"/>
        <w:jc w:val="both"/>
      </w:pPr>
    </w:p>
    <w:p w:rsidR="00C75DF7" w:rsidRPr="00CD4BDB" w:rsidRDefault="00C75DF7" w:rsidP="00CD4BDB">
      <w:pPr>
        <w:spacing w:after="0"/>
        <w:rPr>
          <w:b/>
        </w:rPr>
      </w:pPr>
    </w:p>
    <w:sectPr w:rsidR="00C75DF7" w:rsidRPr="00CD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021C"/>
    <w:multiLevelType w:val="hybridMultilevel"/>
    <w:tmpl w:val="2252FA04"/>
    <w:lvl w:ilvl="0" w:tplc="6E9027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425FAE"/>
    <w:multiLevelType w:val="hybridMultilevel"/>
    <w:tmpl w:val="DAE898C4"/>
    <w:lvl w:ilvl="0" w:tplc="166216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67C3E2F"/>
    <w:multiLevelType w:val="hybridMultilevel"/>
    <w:tmpl w:val="B01A6294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AC"/>
    <w:rsid w:val="000B1F54"/>
    <w:rsid w:val="000B2DAA"/>
    <w:rsid w:val="000E65D5"/>
    <w:rsid w:val="001155AB"/>
    <w:rsid w:val="00131A48"/>
    <w:rsid w:val="00137526"/>
    <w:rsid w:val="001437C5"/>
    <w:rsid w:val="00157F2E"/>
    <w:rsid w:val="0017393F"/>
    <w:rsid w:val="002717B2"/>
    <w:rsid w:val="00286C87"/>
    <w:rsid w:val="00327555"/>
    <w:rsid w:val="00334436"/>
    <w:rsid w:val="003673B4"/>
    <w:rsid w:val="00372F57"/>
    <w:rsid w:val="003B61D7"/>
    <w:rsid w:val="00407CE2"/>
    <w:rsid w:val="00407FA8"/>
    <w:rsid w:val="004168B7"/>
    <w:rsid w:val="00443351"/>
    <w:rsid w:val="0045523C"/>
    <w:rsid w:val="00547CFA"/>
    <w:rsid w:val="00573FAC"/>
    <w:rsid w:val="005B6F37"/>
    <w:rsid w:val="005C2CA1"/>
    <w:rsid w:val="005E3913"/>
    <w:rsid w:val="00651080"/>
    <w:rsid w:val="00677040"/>
    <w:rsid w:val="00701579"/>
    <w:rsid w:val="00717D3A"/>
    <w:rsid w:val="00730089"/>
    <w:rsid w:val="007526AD"/>
    <w:rsid w:val="00753B48"/>
    <w:rsid w:val="00767CFC"/>
    <w:rsid w:val="00781F1D"/>
    <w:rsid w:val="007D1814"/>
    <w:rsid w:val="007D6E53"/>
    <w:rsid w:val="008A5366"/>
    <w:rsid w:val="008C4F3E"/>
    <w:rsid w:val="008D6919"/>
    <w:rsid w:val="00942E85"/>
    <w:rsid w:val="00993D18"/>
    <w:rsid w:val="009B6F8C"/>
    <w:rsid w:val="009B730E"/>
    <w:rsid w:val="009C022A"/>
    <w:rsid w:val="009F6A84"/>
    <w:rsid w:val="00A619F6"/>
    <w:rsid w:val="00A63267"/>
    <w:rsid w:val="00A84BBC"/>
    <w:rsid w:val="00AA410D"/>
    <w:rsid w:val="00B345F0"/>
    <w:rsid w:val="00B51626"/>
    <w:rsid w:val="00C75DF7"/>
    <w:rsid w:val="00C93BE8"/>
    <w:rsid w:val="00C944CB"/>
    <w:rsid w:val="00C9515C"/>
    <w:rsid w:val="00CD4BDB"/>
    <w:rsid w:val="00CF762D"/>
    <w:rsid w:val="00D80F1E"/>
    <w:rsid w:val="00DE7598"/>
    <w:rsid w:val="00E96469"/>
    <w:rsid w:val="00EA09AD"/>
    <w:rsid w:val="00EB6F0B"/>
    <w:rsid w:val="00EE1438"/>
    <w:rsid w:val="00F71C86"/>
    <w:rsid w:val="00FB5ADB"/>
    <w:rsid w:val="00F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286C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86C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A8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EB6F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customStyle="1" w:styleId="PtaChar">
    <w:name w:val="Päta Char"/>
    <w:basedOn w:val="Predvolenpsmoodseku"/>
    <w:link w:val="Pta"/>
    <w:uiPriority w:val="99"/>
    <w:rsid w:val="00EB6F0B"/>
    <w:rPr>
      <w:rFonts w:ascii="Times New Roman" w:eastAsia="Times New Roman" w:hAnsi="Times New Roman" w:cs="Times New Roman"/>
      <w:sz w:val="24"/>
      <w:szCs w:val="20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286C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86C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A8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EB6F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customStyle="1" w:styleId="PtaChar">
    <w:name w:val="Päta Char"/>
    <w:basedOn w:val="Predvolenpsmoodseku"/>
    <w:link w:val="Pta"/>
    <w:uiPriority w:val="99"/>
    <w:rsid w:val="00EB6F0B"/>
    <w:rPr>
      <w:rFonts w:ascii="Times New Roman" w:eastAsia="Times New Roman" w:hAnsi="Times New Roman" w:cs="Times New Roman"/>
      <w:sz w:val="24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PSS, a.s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Ceresnova Jana</dc:creator>
  <cp:lastModifiedBy>Jurickova Miroslava</cp:lastModifiedBy>
  <cp:revision>2</cp:revision>
  <cp:lastPrinted>2018-12-28T07:40:00Z</cp:lastPrinted>
  <dcterms:created xsi:type="dcterms:W3CDTF">2019-01-07T14:31:00Z</dcterms:created>
  <dcterms:modified xsi:type="dcterms:W3CDTF">2019-01-07T14:31:00Z</dcterms:modified>
</cp:coreProperties>
</file>